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AA" w:rsidRPr="00BA5672" w:rsidRDefault="005168AA" w:rsidP="005168A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caps/>
          <w:sz w:val="20"/>
          <w:szCs w:val="20"/>
          <w:lang w:eastAsia="pl-PL"/>
        </w:rPr>
        <w:t>SCHEMATY BLOKOWE</w:t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Do tej pory do opisu algorytmów używaliśmy języka potocznego. Były to jednak algorytmy proste, które ma wykonywać człowiek. W przypadku algorytmów skomplikowanych ten zapis będzie nieczytelny, nie sprawdzi się. Dlatego teraz poznamy nowy, bardziej przejrzysty sposób - schematy blokowe</w:t>
      </w:r>
    </w:p>
    <w:p w:rsidR="00BA5672" w:rsidRDefault="005168AA" w:rsidP="00BA5672">
      <w:pPr>
        <w:shd w:val="clear" w:color="auto" w:fill="FFFFFF"/>
        <w:spacing w:after="100" w:afterAutospacing="1" w:line="292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Schemat blokowy to graficzny zapis algorytmu rozwiązania zadania, przedstawiający opis i kolejność wykonywania czynności realizujących dany algorytm.</w:t>
      </w:r>
    </w:p>
    <w:p w:rsidR="005168AA" w:rsidRPr="00BA5672" w:rsidRDefault="005168AA" w:rsidP="00BA5672">
      <w:pPr>
        <w:shd w:val="clear" w:color="auto" w:fill="FFFFFF"/>
        <w:spacing w:after="100" w:afterAutospacing="1" w:line="292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W schemacie blokowym poszczególne operacje przedstawione są za pomocą odpowiednio połączonych skrzynek (klocków, bloków). Połączenia określają kolejność i sposób wykonywania operacji realizujących dany algorytm. W literaturze informatycznej przyjęto pewne standardowe oznaczenia poszczególnych działań (są to figury geometryczne), ale można również używać innych oznaczeń (muszą one jednak być takie same dla określonego typu operacji).</w:t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ins w:id="0" w:author="Unknown"/>
          <w:rFonts w:ascii="Arial" w:eastAsia="Times New Roman" w:hAnsi="Arial" w:cs="Arial"/>
          <w:sz w:val="20"/>
          <w:szCs w:val="20"/>
          <w:lang w:eastAsia="pl-PL"/>
        </w:rPr>
      </w:pPr>
      <w:ins w:id="1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Przykłady skrzynek (bloków) do prezentacji algorytmu w postaci graficznej:</w:t>
        </w:r>
      </w:ins>
    </w:p>
    <w:tbl>
      <w:tblPr>
        <w:tblW w:w="542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1"/>
        <w:gridCol w:w="1848"/>
        <w:gridCol w:w="1848"/>
        <w:gridCol w:w="3720"/>
      </w:tblGrid>
      <w:tr w:rsidR="005168AA" w:rsidRPr="005168AA" w:rsidTr="00BA5672">
        <w:trPr>
          <w:trHeight w:val="350"/>
          <w:tblCellSpacing w:w="0" w:type="dxa"/>
          <w:jc w:val="center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8AA" w:rsidRPr="005168AA" w:rsidRDefault="005168AA" w:rsidP="005168AA">
            <w:pPr>
              <w:spacing w:after="100" w:afterAutospacing="1" w:line="38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schematu blokowego</w:t>
            </w:r>
          </w:p>
        </w:tc>
      </w:tr>
      <w:tr w:rsidR="005168AA" w:rsidRPr="005168AA" w:rsidTr="00BA5672">
        <w:trPr>
          <w:trHeight w:val="514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graficzny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skrzynki (bloku)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5168AA" w:rsidRPr="005168AA" w:rsidTr="00BA5672">
        <w:trPr>
          <w:trHeight w:val="549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373380"/>
                  <wp:effectExtent l="19050" t="0" r="0" b="0"/>
                  <wp:docPr id="1" name="Obraz 1" descr="Skrzynki grani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rzynki grani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Skrzynka graniczna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algorytmu lub koniec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kształt owalu. Ze skrzynki START wychodzi tylko jedno połączenie, skrzynka STOP nie ma połączenia wychodzącego.</w:t>
            </w:r>
          </w:p>
        </w:tc>
      </w:tr>
      <w:tr w:rsidR="005168AA" w:rsidRPr="005168AA" w:rsidTr="00BA5672">
        <w:trPr>
          <w:trHeight w:val="561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6250" cy="379730"/>
                  <wp:effectExtent l="19050" t="0" r="0" b="0"/>
                  <wp:docPr id="2" name="Obraz 2" descr="Skrzynka gra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ynka gra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8AA" w:rsidRPr="005168AA" w:rsidTr="00BA5672">
        <w:trPr>
          <w:trHeight w:val="759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88975" cy="244475"/>
                  <wp:effectExtent l="19050" t="0" r="0" b="0"/>
                  <wp:docPr id="3" name="Obraz 3" descr="Skrzynka opera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rzynka operacy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Skrzynka operacyjna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różnych działań, np. sumowania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kształt prostokąta.</w:t>
            </w:r>
          </w:p>
        </w:tc>
      </w:tr>
      <w:tr w:rsidR="005168AA" w:rsidRPr="005168AA" w:rsidTr="00BA5672">
        <w:trPr>
          <w:trHeight w:val="386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71600" cy="257810"/>
                  <wp:effectExtent l="19050" t="0" r="0" b="0"/>
                  <wp:docPr id="4" name="Obraz 4" descr="Skrzynka wejścia / wyjś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zynka wejścia / wyjś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Skrzynka wejścia / wyjścia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(czytanie) danych lub wyprowadzanie (drukowanie, pisanie) wyników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równoległobokiem, wchodzi i wychodzi z niej jedno połączenie.</w:t>
            </w:r>
          </w:p>
        </w:tc>
      </w:tr>
      <w:tr w:rsidR="005168AA" w:rsidRPr="005168AA" w:rsidTr="00BA5672">
        <w:trPr>
          <w:trHeight w:val="502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9655" cy="340995"/>
                  <wp:effectExtent l="19050" t="0" r="0" b="0"/>
                  <wp:docPr id="5" name="Obraz 5" descr="Skrzynka gra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rzynka gra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8AA" w:rsidRPr="005168AA" w:rsidTr="00BA5672">
        <w:trPr>
          <w:trHeight w:val="1308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74470" cy="598805"/>
                  <wp:effectExtent l="19050" t="0" r="0" b="0"/>
                  <wp:docPr id="6" name="Obraz 6" descr="Skrzynka warun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rzynka warun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54518" w:rsidRPr="00B5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krzynka warunkowa" style="width:24.2pt;height:24.2pt"/>
              </w:pic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Skrzynka warunkowa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Sprawdzanie warunku, np. czy N &gt; 0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kształt rombu. Ze skrzynki wychodzą tylko dwa połączenia: jedno oznaczone TAK, a drugie NIE.</w:t>
            </w:r>
          </w:p>
        </w:tc>
      </w:tr>
      <w:tr w:rsidR="005168AA" w:rsidRPr="005168AA" w:rsidTr="00BA5672">
        <w:trPr>
          <w:trHeight w:val="12"/>
          <w:tblCellSpacing w:w="0" w:type="dxa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8AA" w:rsidRPr="005168AA" w:rsidRDefault="005168AA" w:rsidP="0051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68AA" w:rsidRPr="00BA5672" w:rsidRDefault="005168AA" w:rsidP="005168AA">
      <w:pPr>
        <w:shd w:val="clear" w:color="auto" w:fill="FFFFFF"/>
        <w:spacing w:before="203" w:after="0" w:line="240" w:lineRule="auto"/>
        <w:outlineLvl w:val="2"/>
        <w:rPr>
          <w:ins w:id="2" w:author="Unknown"/>
          <w:rFonts w:ascii="Arial" w:eastAsia="Times New Roman" w:hAnsi="Arial" w:cs="Arial"/>
          <w:caps/>
          <w:sz w:val="20"/>
          <w:szCs w:val="20"/>
          <w:lang w:eastAsia="pl-PL"/>
        </w:rPr>
      </w:pPr>
      <w:ins w:id="3" w:author="Unknown">
        <w:r w:rsidRPr="00BA5672">
          <w:rPr>
            <w:rFonts w:ascii="Arial" w:eastAsia="Times New Roman" w:hAnsi="Arial" w:cs="Arial"/>
            <w:caps/>
            <w:sz w:val="20"/>
            <w:szCs w:val="20"/>
            <w:lang w:eastAsia="pl-PL"/>
          </w:rPr>
          <w:t>ZASADY BUDOWANIA SCHEMATU BLOKOWEGO</w:t>
        </w:r>
      </w:ins>
    </w:p>
    <w:p w:rsidR="005168AA" w:rsidRPr="00BA5672" w:rsidRDefault="005168AA" w:rsidP="0051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jc w:val="both"/>
        <w:rPr>
          <w:ins w:id="4" w:author="Unknown"/>
          <w:rFonts w:ascii="Arial" w:eastAsia="Times New Roman" w:hAnsi="Arial" w:cs="Arial"/>
          <w:sz w:val="20"/>
          <w:szCs w:val="20"/>
          <w:lang w:eastAsia="pl-PL"/>
        </w:rPr>
      </w:pPr>
      <w:ins w:id="5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Każda operacja powinna być umieszczona w skrzynce (bloku)</w:t>
        </w:r>
      </w:ins>
    </w:p>
    <w:p w:rsidR="005168AA" w:rsidRPr="00BA5672" w:rsidRDefault="005168AA" w:rsidP="0051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jc w:val="both"/>
        <w:rPr>
          <w:ins w:id="6" w:author="Unknown"/>
          <w:rFonts w:ascii="Arial" w:eastAsia="Times New Roman" w:hAnsi="Arial" w:cs="Arial"/>
          <w:sz w:val="20"/>
          <w:szCs w:val="20"/>
          <w:lang w:eastAsia="pl-PL"/>
        </w:rPr>
      </w:pPr>
      <w:ins w:id="7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Schemat powinien posiadać tylko jedną skrzynkę "Start" i przynajmniej jedną skrzynkę "Stop"</w:t>
        </w:r>
      </w:ins>
    </w:p>
    <w:p w:rsidR="005168AA" w:rsidRPr="00BA5672" w:rsidRDefault="005168AA" w:rsidP="0051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jc w:val="both"/>
        <w:rPr>
          <w:ins w:id="8" w:author="Unknown"/>
          <w:rFonts w:ascii="Arial" w:eastAsia="Times New Roman" w:hAnsi="Arial" w:cs="Arial"/>
          <w:sz w:val="20"/>
          <w:szCs w:val="20"/>
          <w:lang w:eastAsia="pl-PL"/>
        </w:rPr>
      </w:pPr>
      <w:ins w:id="9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Skrzynki powinny być ze sobą połączone</w:t>
        </w:r>
      </w:ins>
    </w:p>
    <w:p w:rsidR="005168AA" w:rsidRPr="00BA5672" w:rsidRDefault="005168AA" w:rsidP="0051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jc w:val="both"/>
        <w:rPr>
          <w:ins w:id="10" w:author="Unknown"/>
          <w:rFonts w:ascii="Arial" w:eastAsia="Times New Roman" w:hAnsi="Arial" w:cs="Arial"/>
          <w:sz w:val="20"/>
          <w:szCs w:val="20"/>
          <w:lang w:eastAsia="pl-PL"/>
        </w:rPr>
      </w:pPr>
      <w:ins w:id="11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Ze skrzynki</w:t>
        </w:r>
      </w:ins>
      <w:r w:rsidR="00BA5672" w:rsidRPr="00BA56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ins w:id="12" w:author="Unknown"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powinno </w:t>
        </w:r>
        <w:proofErr w:type="spellStart"/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>wychodzć</w:t>
        </w:r>
        <w:proofErr w:type="spellEnd"/>
        <w:r w:rsidRPr="00BA567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jedno połączenie; wyjątek stanowią skrzynki "Stop" (z której nie wychodzą już żadne połączenia) oraz "warunkowa" (z której wychodzą dwa połączenia opisane Tak i Nie - w zależności od tego czy warunek jest spełniony czy też nie; można wyjść jedną z dwóch dróg).</w:t>
        </w:r>
      </w:ins>
    </w:p>
    <w:p w:rsidR="005168AA" w:rsidRPr="005168AA" w:rsidRDefault="005168AA">
      <w:pPr>
        <w:rPr>
          <w:rFonts w:ascii="Arial" w:eastAsia="Times New Roman" w:hAnsi="Arial" w:cs="Arial"/>
          <w:caps/>
          <w:sz w:val="16"/>
          <w:szCs w:val="16"/>
          <w:lang w:eastAsia="pl-PL"/>
        </w:rPr>
      </w:pPr>
    </w:p>
    <w:p w:rsidR="005168AA" w:rsidRDefault="005168AA" w:rsidP="005168AA">
      <w:pPr>
        <w:pStyle w:val="Nagwek3"/>
        <w:shd w:val="clear" w:color="auto" w:fill="FFFFFF"/>
        <w:spacing w:before="203" w:beforeAutospacing="0" w:after="0" w:afterAutospacing="0"/>
        <w:rPr>
          <w:rFonts w:ascii="Arial" w:hAnsi="Arial" w:cs="Arial"/>
          <w:b w:val="0"/>
          <w:bCs w:val="0"/>
          <w:caps/>
          <w:color w:val="618C04"/>
        </w:rPr>
      </w:pPr>
      <w:r>
        <w:rPr>
          <w:rFonts w:ascii="Arial" w:hAnsi="Arial" w:cs="Arial"/>
          <w:b w:val="0"/>
          <w:bCs w:val="0"/>
          <w:caps/>
          <w:color w:val="618C04"/>
        </w:rPr>
        <w:t>ALGORYTMY WARUNKOWE</w:t>
      </w:r>
    </w:p>
    <w:p w:rsidR="005168AA" w:rsidRPr="00BA5672" w:rsidRDefault="005168AA" w:rsidP="005168AA">
      <w:pPr>
        <w:pStyle w:val="NormalnyWeb"/>
        <w:shd w:val="clear" w:color="auto" w:fill="FFFFFF"/>
        <w:spacing w:before="0" w:beforeAutospacing="0" w:line="292" w:lineRule="atLeast"/>
        <w:jc w:val="both"/>
        <w:rPr>
          <w:rFonts w:ascii="Arial" w:hAnsi="Arial" w:cs="Arial"/>
          <w:sz w:val="20"/>
          <w:szCs w:val="20"/>
        </w:rPr>
      </w:pPr>
      <w:r w:rsidRPr="00BA5672">
        <w:rPr>
          <w:rFonts w:ascii="Arial" w:hAnsi="Arial" w:cs="Arial"/>
          <w:sz w:val="20"/>
          <w:szCs w:val="20"/>
        </w:rPr>
        <w:lastRenderedPageBreak/>
        <w:t>Przypomnij: co to jest instrukcja warunkowa ? Z sytuacjami warunkowymi stykamy się w każdej dziedzinie życia codziennego. Na pytanie "Czy pada deszcz ?" odpowiedź może brzmieć "tak" lub "nie". W zależności od tego, czy warunek jest spełniony, czy nie, wybieramy inne rozwiązanie.</w:t>
      </w:r>
    </w:p>
    <w:p w:rsidR="005168AA" w:rsidRPr="00BA5672" w:rsidRDefault="005168AA" w:rsidP="005168AA">
      <w:pPr>
        <w:pStyle w:val="NormalnyWeb"/>
        <w:shd w:val="clear" w:color="auto" w:fill="FFFFFF"/>
        <w:spacing w:before="0" w:beforeAutospacing="0" w:line="292" w:lineRule="atLeast"/>
        <w:jc w:val="both"/>
        <w:rPr>
          <w:rFonts w:ascii="Arial" w:hAnsi="Arial" w:cs="Arial"/>
          <w:sz w:val="20"/>
          <w:szCs w:val="20"/>
        </w:rPr>
      </w:pPr>
      <w:r w:rsidRPr="00BA5672">
        <w:rPr>
          <w:rFonts w:ascii="Arial" w:hAnsi="Arial" w:cs="Arial"/>
          <w:sz w:val="20"/>
          <w:szCs w:val="20"/>
        </w:rPr>
        <w:t>Przykład sytuacji warunkowej:</w:t>
      </w:r>
    </w:p>
    <w:p w:rsidR="005168AA" w:rsidRDefault="005168AA" w:rsidP="005168AA">
      <w:pPr>
        <w:pStyle w:val="NormalnyWeb"/>
        <w:shd w:val="clear" w:color="auto" w:fill="FFFFFF"/>
        <w:spacing w:before="0" w:beforeAutospacing="0" w:line="292" w:lineRule="atLeast"/>
        <w:jc w:val="both"/>
        <w:rPr>
          <w:rFonts w:ascii="Arial" w:hAnsi="Arial" w:cs="Arial"/>
          <w:color w:val="8A8A8A"/>
          <w:sz w:val="12"/>
          <w:szCs w:val="12"/>
        </w:rPr>
      </w:pPr>
      <w:r>
        <w:rPr>
          <w:noProof/>
        </w:rPr>
        <w:drawing>
          <wp:inline distT="0" distB="0" distL="0" distR="0">
            <wp:extent cx="2163445" cy="998220"/>
            <wp:effectExtent l="19050" t="0" r="8255" b="0"/>
            <wp:docPr id="30" name="Obraz 30" descr="Algorytm warun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gorytm warunk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A" w:rsidRPr="005168AA" w:rsidRDefault="005168AA" w:rsidP="005168AA">
      <w:pPr>
        <w:shd w:val="clear" w:color="auto" w:fill="FFFFFF"/>
        <w:spacing w:before="203" w:after="0" w:line="240" w:lineRule="auto"/>
        <w:outlineLvl w:val="2"/>
        <w:rPr>
          <w:rFonts w:ascii="Arial" w:eastAsia="Times New Roman" w:hAnsi="Arial" w:cs="Arial"/>
          <w:caps/>
          <w:color w:val="618C04"/>
          <w:sz w:val="27"/>
          <w:szCs w:val="27"/>
          <w:lang w:eastAsia="pl-PL"/>
        </w:rPr>
      </w:pPr>
      <w:r w:rsidRPr="005168AA">
        <w:rPr>
          <w:rFonts w:ascii="Arial" w:eastAsia="Times New Roman" w:hAnsi="Arial" w:cs="Arial"/>
          <w:caps/>
          <w:color w:val="618C04"/>
          <w:sz w:val="27"/>
          <w:szCs w:val="27"/>
          <w:lang w:eastAsia="pl-PL"/>
        </w:rPr>
        <w:t>ALGORYTMY ITERACYJNE</w:t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Przypomnij : co to są instrukcje iteracyjne ? Czasami trzeba wykonać te same operacje na wielu liczbach. W takich przypadkach nie jest konieczne wielokrotne opisywanie działań lub rysowanie takich samych skrzynek. Stosujemy wówczas iterację. Mówimy także, że działania te wykonywane są w pętli. Liczba powtórzeń tych działań może być z góry określona lub zależeć od spełnienia warunku. Iteracja to najczęściej spotykana technika algorytmiczna.</w:t>
      </w:r>
    </w:p>
    <w:p w:rsidR="005168AA" w:rsidRPr="00BA5672" w:rsidRDefault="005168AA" w:rsidP="005168AA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Iteracja to technika algorytmiczna polegająca na wykonaniu tej samej instrukcji dla n zmiennych.</w:t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Iteracja oszczędza czas programisty, który ten musiałby spędzić wpisując instrukcję n razy, zależnie od liczby zmiennych. Liczba powtórzeń w iteracji jest zwykle z góry określona lub zależy od spełnienia określonego warunku.</w:t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Przykład </w:t>
      </w:r>
      <w:r w:rsidRPr="00BA5672">
        <w:rPr>
          <w:rFonts w:ascii="Arial" w:eastAsia="Times New Roman" w:hAnsi="Arial" w:cs="Arial"/>
          <w:sz w:val="20"/>
          <w:szCs w:val="20"/>
          <w:lang w:eastAsia="pl-PL"/>
        </w:rPr>
        <w:t>Analiza schematu algorytmu. Przeanalizuj poniższy schemat blokowy i odpowiedz na pytania: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Jakie są dane wejściowe do zadania i jakich użyto zmiennych pomocniczych?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Jaki cel chcesz osiągnąć (wynik)?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Jaki algorytm zastosowano w operacji dodawania liczb 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 xml:space="preserve">W którym miejscu wykonywane są </w:t>
      </w:r>
      <w:proofErr w:type="spellStart"/>
      <w:r w:rsidRPr="00BA5672">
        <w:rPr>
          <w:rFonts w:ascii="Arial" w:eastAsia="Times New Roman" w:hAnsi="Arial" w:cs="Arial"/>
          <w:sz w:val="20"/>
          <w:szCs w:val="20"/>
          <w:lang w:eastAsia="pl-PL"/>
        </w:rPr>
        <w:t>dzivałania</w:t>
      </w:r>
      <w:proofErr w:type="spellEnd"/>
      <w:r w:rsidRPr="00BA5672">
        <w:rPr>
          <w:rFonts w:ascii="Arial" w:eastAsia="Times New Roman" w:hAnsi="Arial" w:cs="Arial"/>
          <w:sz w:val="20"/>
          <w:szCs w:val="20"/>
          <w:lang w:eastAsia="pl-PL"/>
        </w:rPr>
        <w:t xml:space="preserve"> w pętli 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Które operacje powtarzają się wielokrotnie 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Co określa liczbę powtórzeń ?</w:t>
      </w:r>
    </w:p>
    <w:p w:rsidR="005168AA" w:rsidRPr="00BA5672" w:rsidRDefault="005168AA" w:rsidP="005168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Kiedy kończy się działanie w pętli ?</w:t>
      </w:r>
    </w:p>
    <w:p w:rsidR="005168AA" w:rsidRPr="005168AA" w:rsidRDefault="005168AA" w:rsidP="005168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A8A8A"/>
          <w:sz w:val="12"/>
          <w:szCs w:val="12"/>
          <w:lang w:eastAsia="pl-PL"/>
        </w:rPr>
      </w:pPr>
      <w:r>
        <w:rPr>
          <w:rFonts w:ascii="Arial" w:eastAsia="Times New Roman" w:hAnsi="Arial" w:cs="Arial"/>
          <w:noProof/>
          <w:color w:val="8A8A8A"/>
          <w:sz w:val="12"/>
          <w:szCs w:val="12"/>
          <w:lang w:eastAsia="pl-PL"/>
        </w:rPr>
        <w:drawing>
          <wp:inline distT="0" distB="0" distL="0" distR="0">
            <wp:extent cx="2607945" cy="2679065"/>
            <wp:effectExtent l="19050" t="0" r="1905" b="0"/>
            <wp:docPr id="33" name="Obraz 33" descr="It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terac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A" w:rsidRPr="00BA5672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 xml:space="preserve">W analizowanym algorytmie występuje przypisanie typu S:=S + L. Oznacza ono przypisanie zmiennej "s" (sumie) poprzedniej wartości pamiętanej w zmiennej "s" (poprzedniej sumie) zwiększonej o </w:t>
      </w:r>
      <w:r w:rsidRPr="00BA56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wartość pamiętaną w zmiennej "l" (kolejną liczbę) - w ten sposób powtarzanie operacji przypisania, realizowane jest dodawanie kolejnych liczb naturalnych. Przypisania l:=l-1 ma tu bardzo istotne znaczenie. Jest to tzw. licznik, w którym następuje obliczanie, ile zostało jeszcze powtórzeń do wykonania. W tym algorytmie liczba powtórzeń została określona na początku instrukcją l:=n.</w:t>
      </w:r>
    </w:p>
    <w:p w:rsidR="005168AA" w:rsidRPr="005168AA" w:rsidRDefault="005168AA" w:rsidP="005168AA">
      <w:pPr>
        <w:shd w:val="clear" w:color="auto" w:fill="FFFFFF"/>
        <w:spacing w:after="100" w:afterAutospacing="1" w:line="292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5672">
        <w:rPr>
          <w:rFonts w:ascii="Arial" w:eastAsia="Times New Roman" w:hAnsi="Arial" w:cs="Arial"/>
          <w:sz w:val="20"/>
          <w:szCs w:val="20"/>
          <w:lang w:eastAsia="pl-PL"/>
        </w:rPr>
        <w:t>Gdyby nie umieszczono tego działania nastąpiło by tzw. zapętlenie algorytmu, czyli po sprawdzeniu warunku l&gt;0 działanie w schemacie przebiegałoby zawsze drogą TAK. W realizacji algorytmów iteracyjnych ważne jest prawidłowe określenie sposobu zakończenia działań. Można to zrobić za pomocą licznika, który odlicza kolejne kroki iteracji (liczbę powtórzeń).</w:t>
      </w:r>
    </w:p>
    <w:p w:rsidR="005168AA" w:rsidRDefault="005168AA" w:rsidP="005168AA">
      <w:pPr>
        <w:pStyle w:val="NormalnyWeb"/>
        <w:shd w:val="clear" w:color="auto" w:fill="FFFFFF"/>
        <w:spacing w:before="0" w:beforeAutospacing="0" w:line="292" w:lineRule="atLeast"/>
        <w:jc w:val="both"/>
        <w:rPr>
          <w:rFonts w:ascii="Arial" w:hAnsi="Arial" w:cs="Arial"/>
          <w:color w:val="8A8A8A"/>
          <w:sz w:val="12"/>
          <w:szCs w:val="12"/>
        </w:rPr>
      </w:pPr>
      <w:r>
        <w:rPr>
          <w:noProof/>
        </w:rPr>
        <w:drawing>
          <wp:inline distT="0" distB="0" distL="0" distR="0">
            <wp:extent cx="3916680" cy="5599430"/>
            <wp:effectExtent l="19050" t="0" r="7620" b="0"/>
            <wp:docPr id="35" name="Obraz 35" descr="Schemat blokowy, algorytm warunkowy iteracyjnytechnika algorytmiczna. z życia codzien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hemat blokowy, algorytm warunkowy iteracyjnytechnika algorytmiczna. z życia codzienne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5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A" w:rsidRPr="00BA5672" w:rsidRDefault="005168AA" w:rsidP="005168AA">
      <w:pPr>
        <w:shd w:val="clear" w:color="auto" w:fill="FFFFFF"/>
        <w:spacing w:before="203" w:after="0" w:line="240" w:lineRule="auto"/>
        <w:outlineLvl w:val="2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BA5672">
        <w:rPr>
          <w:rFonts w:ascii="Arial" w:hAnsi="Arial" w:cs="Arial"/>
          <w:sz w:val="20"/>
          <w:szCs w:val="20"/>
          <w:shd w:val="clear" w:color="auto" w:fill="FFFFFF"/>
        </w:rPr>
        <w:t>Sposób rozwiązania zadania, czyli algorytm, można podać w kilku punktach. Mówimy wówczas, że algorytm jest opisany za pomocą</w:t>
      </w:r>
      <w:r w:rsidRPr="00BA56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567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listy kroków</w:t>
      </w:r>
      <w:r w:rsidRPr="00BA56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5672">
        <w:rPr>
          <w:rFonts w:ascii="Arial" w:hAnsi="Arial" w:cs="Arial"/>
          <w:sz w:val="20"/>
          <w:szCs w:val="20"/>
          <w:shd w:val="clear" w:color="auto" w:fill="FFFFFF"/>
        </w:rPr>
        <w:t>(ciągu kroków). Zapis taki polega na podaniu kolejnych wykonywanych operacji, składających się na całe rozwiązanie.</w:t>
      </w:r>
      <w:r w:rsidRPr="00BA5672">
        <w:rPr>
          <w:rFonts w:ascii="Arial" w:hAnsi="Arial" w:cs="Arial"/>
          <w:sz w:val="20"/>
          <w:szCs w:val="20"/>
        </w:rPr>
        <w:br/>
      </w:r>
      <w:r w:rsidRPr="00BA5672">
        <w:rPr>
          <w:rFonts w:ascii="Arial" w:hAnsi="Arial" w:cs="Arial"/>
          <w:sz w:val="20"/>
          <w:szCs w:val="20"/>
          <w:shd w:val="clear" w:color="auto" w:fill="FFFFFF"/>
        </w:rPr>
        <w:t>Algorytm można przedstawić również w postaci graficznej, za pomocą schematu blokowego.</w:t>
      </w:r>
      <w:r w:rsidRPr="00BA56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567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Schemat blokowy</w:t>
      </w:r>
      <w:r w:rsidRPr="00BA56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A5672">
        <w:rPr>
          <w:rFonts w:ascii="Arial" w:hAnsi="Arial" w:cs="Arial"/>
          <w:sz w:val="20"/>
          <w:szCs w:val="20"/>
          <w:shd w:val="clear" w:color="auto" w:fill="FFFFFF"/>
        </w:rPr>
        <w:t>to graficzne przedstawienie ciągu kroków algorytmu, często stosowane jako ideowy rysunek poprzedzający tworzenie programu. Sposób i kolejność działań programu określane są przez wzajemny układ i sposób łączenia bloków (skrzynek) ze sobą. Każde działanie (krok) ma w schemacie blokowym swoje standardowe oznaczenie (patrz tabela wyżej).</w:t>
      </w:r>
    </w:p>
    <w:sectPr w:rsidR="005168AA" w:rsidRPr="00BA5672" w:rsidSect="00BA56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B6C"/>
    <w:multiLevelType w:val="multilevel"/>
    <w:tmpl w:val="724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5881"/>
    <w:multiLevelType w:val="multilevel"/>
    <w:tmpl w:val="FD0A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73B3"/>
    <w:multiLevelType w:val="multilevel"/>
    <w:tmpl w:val="FAE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5168AA"/>
    <w:rsid w:val="000566AF"/>
    <w:rsid w:val="000B06F9"/>
    <w:rsid w:val="001C732D"/>
    <w:rsid w:val="001E2A00"/>
    <w:rsid w:val="003C69A5"/>
    <w:rsid w:val="005168AA"/>
    <w:rsid w:val="007510C3"/>
    <w:rsid w:val="00B54518"/>
    <w:rsid w:val="00BA5672"/>
    <w:rsid w:val="00D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C3"/>
  </w:style>
  <w:style w:type="paragraph" w:styleId="Nagwek2">
    <w:name w:val="heading 2"/>
    <w:basedOn w:val="Normalny"/>
    <w:link w:val="Nagwek2Znak"/>
    <w:uiPriority w:val="9"/>
    <w:qFormat/>
    <w:rsid w:val="0051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6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68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68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68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8AA"/>
    <w:rPr>
      <w:b/>
      <w:bCs/>
    </w:rPr>
  </w:style>
  <w:style w:type="character" w:customStyle="1" w:styleId="apple-converted-space">
    <w:name w:val="apple-converted-space"/>
    <w:basedOn w:val="Domylnaczcionkaakapitu"/>
    <w:rsid w:val="005168AA"/>
  </w:style>
  <w:style w:type="paragraph" w:styleId="Tekstdymka">
    <w:name w:val="Balloon Text"/>
    <w:basedOn w:val="Normalny"/>
    <w:link w:val="TekstdymkaZnak"/>
    <w:uiPriority w:val="99"/>
    <w:semiHidden/>
    <w:unhideWhenUsed/>
    <w:rsid w:val="0051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2015-01-28T14:03:00Z</cp:lastPrinted>
  <dcterms:created xsi:type="dcterms:W3CDTF">2015-09-30T10:55:00Z</dcterms:created>
  <dcterms:modified xsi:type="dcterms:W3CDTF">2015-09-30T10:55:00Z</dcterms:modified>
</cp:coreProperties>
</file>